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05B39" w14:textId="29EEFC1C" w:rsidR="008230FC" w:rsidRPr="008230FC" w:rsidRDefault="001135DC" w:rsidP="001135DC">
      <w:pPr>
        <w:pStyle w:val="NormalWeb"/>
        <w:shd w:val="clear" w:color="auto" w:fill="FFFFFF"/>
        <w:spacing w:before="0" w:beforeAutospacing="0" w:after="150" w:afterAutospacing="0"/>
        <w:rPr>
          <w:rFonts w:ascii="Arial" w:hAnsi="Arial" w:cs="Arial"/>
          <w:sz w:val="22"/>
          <w:szCs w:val="22"/>
        </w:rPr>
      </w:pPr>
      <w:r w:rsidRPr="008230FC">
        <w:rPr>
          <w:rFonts w:ascii="Arial" w:hAnsi="Arial" w:cs="Arial"/>
          <w:sz w:val="22"/>
          <w:szCs w:val="22"/>
        </w:rPr>
        <w:t xml:space="preserve">Since the Grenfell tragedy, there has been </w:t>
      </w:r>
      <w:r w:rsidR="00C8402E">
        <w:rPr>
          <w:rFonts w:ascii="Arial" w:hAnsi="Arial" w:cs="Arial"/>
          <w:sz w:val="22"/>
          <w:szCs w:val="22"/>
        </w:rPr>
        <w:t xml:space="preserve">much </w:t>
      </w:r>
      <w:r w:rsidRPr="008230FC">
        <w:rPr>
          <w:rFonts w:ascii="Arial" w:hAnsi="Arial" w:cs="Arial"/>
          <w:sz w:val="22"/>
          <w:szCs w:val="22"/>
        </w:rPr>
        <w:t xml:space="preserve">more of a focus on building safety.  At Origin, we have continuously prioritised fire safety and wanted to let you know about the work we have done to make sure that our residents feel safe in their homes. </w:t>
      </w:r>
      <w:r w:rsidR="00134C67">
        <w:rPr>
          <w:rFonts w:ascii="Arial" w:hAnsi="Arial" w:cs="Arial"/>
          <w:sz w:val="22"/>
          <w:szCs w:val="22"/>
        </w:rPr>
        <w:br/>
      </w:r>
    </w:p>
    <w:p w14:paraId="55257B16" w14:textId="2BDF81E8" w:rsidR="001135DC" w:rsidRPr="00330AB1" w:rsidRDefault="001135DC" w:rsidP="001135DC">
      <w:pPr>
        <w:pStyle w:val="NormalWeb"/>
        <w:shd w:val="clear" w:color="auto" w:fill="FFFFFF"/>
        <w:spacing w:before="0" w:beforeAutospacing="0" w:after="150" w:afterAutospacing="0"/>
        <w:rPr>
          <w:rFonts w:ascii="Arial" w:hAnsi="Arial" w:cs="Arial"/>
          <w:b/>
          <w:bCs/>
          <w:sz w:val="22"/>
          <w:szCs w:val="22"/>
        </w:rPr>
      </w:pPr>
      <w:r w:rsidRPr="00330AB1">
        <w:rPr>
          <w:rFonts w:ascii="Arial" w:hAnsi="Arial" w:cs="Arial"/>
          <w:b/>
          <w:bCs/>
          <w:sz w:val="22"/>
          <w:szCs w:val="22"/>
        </w:rPr>
        <w:t>What have Origin been working on to make sure buildings are safe for people to live?</w:t>
      </w:r>
    </w:p>
    <w:p w14:paraId="494A1A94" w14:textId="19CFDD99" w:rsidR="00C8402E" w:rsidRPr="00C8402E" w:rsidRDefault="00C8402E" w:rsidP="001135DC">
      <w:pPr>
        <w:pStyle w:val="NormalWeb"/>
        <w:shd w:val="clear" w:color="auto" w:fill="FFFFFF"/>
        <w:spacing w:before="0" w:beforeAutospacing="0" w:after="150" w:afterAutospacing="0"/>
        <w:rPr>
          <w:rFonts w:ascii="Arial" w:hAnsi="Arial" w:cs="Arial"/>
          <w:sz w:val="22"/>
          <w:szCs w:val="22"/>
          <w:u w:val="single"/>
        </w:rPr>
      </w:pPr>
      <w:r>
        <w:rPr>
          <w:rFonts w:ascii="Arial" w:hAnsi="Arial" w:cs="Arial"/>
          <w:sz w:val="22"/>
          <w:szCs w:val="22"/>
        </w:rPr>
        <w:t xml:space="preserve">We have invested £20m in the last 4 years in fire safety in existing buildings including upgrading </w:t>
      </w:r>
      <w:r w:rsidR="00E7154D" w:rsidRPr="000B1DE1">
        <w:rPr>
          <w:rFonts w:ascii="Arial" w:hAnsi="Arial" w:cs="Arial"/>
          <w:sz w:val="22"/>
          <w:szCs w:val="22"/>
        </w:rPr>
        <w:t xml:space="preserve">or replacing </w:t>
      </w:r>
      <w:r w:rsidR="0058586D">
        <w:rPr>
          <w:rFonts w:ascii="Arial" w:hAnsi="Arial" w:cs="Arial"/>
          <w:sz w:val="22"/>
          <w:szCs w:val="22"/>
        </w:rPr>
        <w:t xml:space="preserve">over </w:t>
      </w:r>
      <w:r w:rsidR="00620C72">
        <w:rPr>
          <w:rFonts w:ascii="Arial" w:hAnsi="Arial" w:cs="Arial"/>
          <w:sz w:val="22"/>
          <w:szCs w:val="22"/>
        </w:rPr>
        <w:t>1,4</w:t>
      </w:r>
      <w:r w:rsidR="0058586D">
        <w:rPr>
          <w:rFonts w:ascii="Arial" w:hAnsi="Arial" w:cs="Arial"/>
          <w:sz w:val="22"/>
          <w:szCs w:val="22"/>
        </w:rPr>
        <w:t>00</w:t>
      </w:r>
      <w:r>
        <w:rPr>
          <w:rFonts w:ascii="Arial" w:hAnsi="Arial" w:cs="Arial"/>
          <w:sz w:val="22"/>
          <w:szCs w:val="22"/>
        </w:rPr>
        <w:t xml:space="preserve"> fire doors and have made provision for a further £50-£60m in the next 5 years in order to meet changing fire safety requirements</w:t>
      </w:r>
      <w:r w:rsidR="00137A03">
        <w:rPr>
          <w:rFonts w:ascii="Arial" w:hAnsi="Arial" w:cs="Arial"/>
          <w:sz w:val="22"/>
          <w:szCs w:val="22"/>
        </w:rPr>
        <w:t>,</w:t>
      </w:r>
      <w:r w:rsidR="00381E66">
        <w:rPr>
          <w:rFonts w:ascii="Arial" w:hAnsi="Arial" w:cs="Arial"/>
          <w:sz w:val="22"/>
          <w:szCs w:val="22"/>
        </w:rPr>
        <w:t xml:space="preserve"> with an overall plan in place that is due to conclude within the next 10 years</w:t>
      </w:r>
      <w:r>
        <w:rPr>
          <w:rFonts w:ascii="Arial" w:hAnsi="Arial" w:cs="Arial"/>
          <w:sz w:val="22"/>
          <w:szCs w:val="22"/>
        </w:rPr>
        <w:t>. In particular the comprehensive safety regime which will be required for buildings over 6 storeys.</w:t>
      </w:r>
    </w:p>
    <w:p w14:paraId="3F43B88A" w14:textId="6CBDAF55" w:rsidR="00330AB1" w:rsidRDefault="00330AB1" w:rsidP="001135DC">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We have </w:t>
      </w:r>
      <w:r w:rsidR="00C8402E">
        <w:rPr>
          <w:rFonts w:ascii="Arial" w:hAnsi="Arial" w:cs="Arial"/>
          <w:sz w:val="22"/>
          <w:szCs w:val="22"/>
        </w:rPr>
        <w:t xml:space="preserve">suitable </w:t>
      </w:r>
      <w:r>
        <w:rPr>
          <w:rFonts w:ascii="Arial" w:hAnsi="Arial" w:cs="Arial"/>
          <w:sz w:val="22"/>
          <w:szCs w:val="22"/>
        </w:rPr>
        <w:t xml:space="preserve">Fire Risk Assessments on all our buildings </w:t>
      </w:r>
      <w:r w:rsidR="00C8402E">
        <w:rPr>
          <w:rFonts w:ascii="Arial" w:hAnsi="Arial" w:cs="Arial"/>
          <w:sz w:val="22"/>
          <w:szCs w:val="22"/>
        </w:rPr>
        <w:t>which are regularly updated</w:t>
      </w:r>
      <w:r>
        <w:rPr>
          <w:rFonts w:ascii="Arial" w:hAnsi="Arial" w:cs="Arial"/>
          <w:sz w:val="22"/>
          <w:szCs w:val="22"/>
        </w:rPr>
        <w:t xml:space="preserve"> by our expert team and quality assured. The recommendations arising from the assessments can be accessed via a residents</w:t>
      </w:r>
      <w:r w:rsidR="00D12520">
        <w:rPr>
          <w:rFonts w:ascii="Arial" w:hAnsi="Arial" w:cs="Arial"/>
          <w:sz w:val="22"/>
          <w:szCs w:val="22"/>
        </w:rPr>
        <w:t>’</w:t>
      </w:r>
      <w:r>
        <w:rPr>
          <w:rFonts w:ascii="Arial" w:hAnsi="Arial" w:cs="Arial"/>
          <w:sz w:val="22"/>
          <w:szCs w:val="22"/>
        </w:rPr>
        <w:t xml:space="preserve"> portal </w:t>
      </w:r>
      <w:r w:rsidRPr="00330AB1">
        <w:rPr>
          <w:rFonts w:ascii="Arial" w:hAnsi="Arial" w:cs="Arial"/>
          <w:sz w:val="22"/>
          <w:szCs w:val="22"/>
          <w:u w:val="single"/>
        </w:rPr>
        <w:t>(</w:t>
      </w:r>
      <w:r w:rsidRPr="0058586D">
        <w:rPr>
          <w:rFonts w:ascii="Arial" w:hAnsi="Arial" w:cs="Arial"/>
          <w:sz w:val="22"/>
          <w:szCs w:val="22"/>
          <w:highlight w:val="yellow"/>
          <w:u w:val="single"/>
        </w:rPr>
        <w:t>insert link</w:t>
      </w:r>
      <w:r w:rsidRPr="00330AB1">
        <w:rPr>
          <w:rFonts w:ascii="Arial" w:hAnsi="Arial" w:cs="Arial"/>
          <w:sz w:val="22"/>
          <w:szCs w:val="22"/>
          <w:u w:val="single"/>
        </w:rPr>
        <w:t>)</w:t>
      </w:r>
      <w:r>
        <w:rPr>
          <w:rFonts w:ascii="Arial" w:hAnsi="Arial" w:cs="Arial"/>
          <w:sz w:val="22"/>
          <w:szCs w:val="22"/>
          <w:u w:val="single"/>
        </w:rPr>
        <w:t xml:space="preserve">. </w:t>
      </w:r>
      <w:r w:rsidRPr="00330AB1">
        <w:rPr>
          <w:rFonts w:ascii="Arial" w:hAnsi="Arial" w:cs="Arial"/>
          <w:sz w:val="22"/>
          <w:szCs w:val="22"/>
        </w:rPr>
        <w:t>A</w:t>
      </w:r>
      <w:r>
        <w:rPr>
          <w:rFonts w:ascii="Arial" w:hAnsi="Arial" w:cs="Arial"/>
          <w:sz w:val="22"/>
          <w:szCs w:val="22"/>
        </w:rPr>
        <w:t>ny a</w:t>
      </w:r>
      <w:r w:rsidRPr="00330AB1">
        <w:rPr>
          <w:rFonts w:ascii="Arial" w:hAnsi="Arial" w:cs="Arial"/>
          <w:sz w:val="22"/>
          <w:szCs w:val="22"/>
        </w:rPr>
        <w:t>ctions arising from these as</w:t>
      </w:r>
      <w:r>
        <w:rPr>
          <w:rFonts w:ascii="Arial" w:hAnsi="Arial" w:cs="Arial"/>
          <w:sz w:val="22"/>
          <w:szCs w:val="22"/>
        </w:rPr>
        <w:t>sessments are prioritised by risk and monitored through to completion.</w:t>
      </w:r>
    </w:p>
    <w:p w14:paraId="1875840B" w14:textId="2E5550EA" w:rsidR="00330AB1" w:rsidRDefault="00330AB1" w:rsidP="001135DC">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Where significant remedial works </w:t>
      </w:r>
      <w:r w:rsidR="00C8402E">
        <w:rPr>
          <w:rFonts w:ascii="Arial" w:hAnsi="Arial" w:cs="Arial"/>
          <w:sz w:val="22"/>
          <w:szCs w:val="22"/>
        </w:rPr>
        <w:t xml:space="preserve">are shown as </w:t>
      </w:r>
      <w:r w:rsidR="00D12520">
        <w:rPr>
          <w:rFonts w:ascii="Arial" w:hAnsi="Arial" w:cs="Arial"/>
          <w:sz w:val="22"/>
          <w:szCs w:val="22"/>
        </w:rPr>
        <w:t>required,</w:t>
      </w:r>
      <w:r>
        <w:rPr>
          <w:rFonts w:ascii="Arial" w:hAnsi="Arial" w:cs="Arial"/>
          <w:sz w:val="22"/>
          <w:szCs w:val="22"/>
        </w:rPr>
        <w:t xml:space="preserve"> we have </w:t>
      </w:r>
      <w:r w:rsidR="00D80938">
        <w:rPr>
          <w:rFonts w:ascii="Arial" w:hAnsi="Arial" w:cs="Arial"/>
          <w:sz w:val="22"/>
          <w:szCs w:val="22"/>
        </w:rPr>
        <w:t xml:space="preserve">either </w:t>
      </w:r>
      <w:r w:rsidR="00C8402E">
        <w:rPr>
          <w:rFonts w:ascii="Arial" w:hAnsi="Arial" w:cs="Arial"/>
          <w:sz w:val="22"/>
          <w:szCs w:val="22"/>
        </w:rPr>
        <w:t xml:space="preserve">completed work or </w:t>
      </w:r>
      <w:r>
        <w:rPr>
          <w:rFonts w:ascii="Arial" w:hAnsi="Arial" w:cs="Arial"/>
          <w:sz w:val="22"/>
          <w:szCs w:val="22"/>
        </w:rPr>
        <w:t>put measures in place to make sure the building is safe pending programming of the works.</w:t>
      </w:r>
    </w:p>
    <w:p w14:paraId="239700E4" w14:textId="0C4F0241" w:rsidR="00C8402E" w:rsidRDefault="00956459" w:rsidP="001135DC">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We have an inspection and testing regime for fire protection measures such as fire doors, fire alarms, emergency lighting and smoke vents.</w:t>
      </w:r>
    </w:p>
    <w:p w14:paraId="75512C3D" w14:textId="132C4C15" w:rsidR="001135DC" w:rsidRDefault="00C8402E" w:rsidP="001135DC">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We have a skilled and qualified specialist fire safety team who are up to date with fire safety requirements and changing standards</w:t>
      </w:r>
      <w:r w:rsidR="00D80938">
        <w:rPr>
          <w:rFonts w:ascii="Arial" w:hAnsi="Arial" w:cs="Arial"/>
          <w:sz w:val="22"/>
          <w:szCs w:val="22"/>
        </w:rPr>
        <w:t xml:space="preserve"> and our </w:t>
      </w:r>
      <w:r w:rsidR="00D12520">
        <w:rPr>
          <w:rFonts w:ascii="Arial" w:hAnsi="Arial" w:cs="Arial"/>
          <w:sz w:val="22"/>
          <w:szCs w:val="22"/>
        </w:rPr>
        <w:t>front-line</w:t>
      </w:r>
      <w:r w:rsidR="00D80938">
        <w:rPr>
          <w:rFonts w:ascii="Arial" w:hAnsi="Arial" w:cs="Arial"/>
          <w:sz w:val="22"/>
          <w:szCs w:val="22"/>
        </w:rPr>
        <w:t xml:space="preserve"> staff are expected to report back any fire safety issues they observe in our buildings.</w:t>
      </w:r>
    </w:p>
    <w:p w14:paraId="5102C178" w14:textId="668BAEED" w:rsidR="00D80938" w:rsidRPr="00207B73" w:rsidRDefault="00D80938" w:rsidP="001135DC">
      <w:pPr>
        <w:pStyle w:val="NormalWeb"/>
        <w:shd w:val="clear" w:color="auto" w:fill="FFFFFF"/>
        <w:spacing w:before="0" w:beforeAutospacing="0" w:after="150" w:afterAutospacing="0"/>
        <w:rPr>
          <w:rFonts w:ascii="Arial" w:hAnsi="Arial" w:cs="Arial"/>
          <w:sz w:val="22"/>
          <w:szCs w:val="22"/>
          <w:u w:val="single"/>
        </w:rPr>
      </w:pPr>
      <w:r>
        <w:rPr>
          <w:rFonts w:ascii="Arial" w:hAnsi="Arial" w:cs="Arial"/>
          <w:sz w:val="22"/>
          <w:szCs w:val="22"/>
        </w:rPr>
        <w:t>We have issued fire safety tips for residents.</w:t>
      </w:r>
      <w:r w:rsidR="00381E66" w:rsidRPr="00381E66">
        <w:t xml:space="preserve"> </w:t>
      </w:r>
      <w:r w:rsidR="00381E66" w:rsidRPr="00381E66">
        <w:rPr>
          <w:rFonts w:ascii="Arial" w:hAnsi="Arial" w:cs="Arial"/>
          <w:sz w:val="22"/>
          <w:szCs w:val="22"/>
        </w:rPr>
        <w:t>https://www.originhousing.org.uk/residents/fire-safety/fire-risk-assessment-actions</w:t>
      </w:r>
    </w:p>
    <w:p w14:paraId="382E8186" w14:textId="77777777" w:rsidR="00C8402E" w:rsidRPr="008230FC" w:rsidRDefault="00C8402E" w:rsidP="001135DC">
      <w:pPr>
        <w:pStyle w:val="NormalWeb"/>
        <w:shd w:val="clear" w:color="auto" w:fill="FFFFFF"/>
        <w:spacing w:before="0" w:beforeAutospacing="0" w:after="150" w:afterAutospacing="0"/>
        <w:rPr>
          <w:rFonts w:ascii="Arial" w:hAnsi="Arial" w:cs="Arial"/>
          <w:sz w:val="22"/>
          <w:szCs w:val="22"/>
        </w:rPr>
      </w:pPr>
    </w:p>
    <w:p w14:paraId="167986C8" w14:textId="57DB6011" w:rsidR="001135DC" w:rsidRDefault="001135DC" w:rsidP="001135DC">
      <w:pPr>
        <w:pStyle w:val="NormalWeb"/>
        <w:shd w:val="clear" w:color="auto" w:fill="FFFFFF"/>
        <w:spacing w:before="0" w:beforeAutospacing="0" w:after="150" w:afterAutospacing="0"/>
        <w:rPr>
          <w:rFonts w:ascii="Arial" w:hAnsi="Arial" w:cs="Arial"/>
          <w:b/>
          <w:bCs/>
          <w:sz w:val="22"/>
          <w:szCs w:val="22"/>
        </w:rPr>
      </w:pPr>
      <w:r w:rsidRPr="00330AB1">
        <w:rPr>
          <w:rFonts w:ascii="Arial" w:hAnsi="Arial" w:cs="Arial"/>
          <w:b/>
          <w:bCs/>
          <w:sz w:val="22"/>
          <w:szCs w:val="22"/>
        </w:rPr>
        <w:t>Does Origin have any buildings with cladding?</w:t>
      </w:r>
    </w:p>
    <w:p w14:paraId="552487D7" w14:textId="79F9584F" w:rsidR="00956459" w:rsidRPr="004136E3" w:rsidRDefault="0094232A" w:rsidP="001135DC">
      <w:pPr>
        <w:pStyle w:val="NormalWeb"/>
        <w:shd w:val="clear" w:color="auto" w:fill="FFFFFF"/>
        <w:spacing w:before="0" w:beforeAutospacing="0" w:after="150" w:afterAutospacing="0"/>
        <w:rPr>
          <w:rFonts w:ascii="Arial" w:hAnsi="Arial" w:cs="Arial"/>
          <w:sz w:val="22"/>
          <w:szCs w:val="22"/>
        </w:rPr>
      </w:pPr>
      <w:bookmarkStart w:id="0" w:name="_Hlk76382913"/>
      <w:r w:rsidRPr="0094232A">
        <w:rPr>
          <w:rFonts w:ascii="Arial" w:hAnsi="Arial" w:cs="Arial"/>
          <w:sz w:val="22"/>
          <w:szCs w:val="22"/>
        </w:rPr>
        <w:t xml:space="preserve">The majority of </w:t>
      </w:r>
      <w:r>
        <w:rPr>
          <w:rFonts w:ascii="Arial" w:hAnsi="Arial" w:cs="Arial"/>
          <w:sz w:val="22"/>
          <w:szCs w:val="22"/>
        </w:rPr>
        <w:t xml:space="preserve">blocks of apartments built across the country in the last 30 years have some form of cladding. We have carried out a desk top assessment of </w:t>
      </w:r>
      <w:r w:rsidR="00D12520">
        <w:rPr>
          <w:rFonts w:ascii="Arial" w:hAnsi="Arial" w:cs="Arial"/>
          <w:sz w:val="22"/>
          <w:szCs w:val="22"/>
        </w:rPr>
        <w:t>all</w:t>
      </w:r>
      <w:r w:rsidR="00956459">
        <w:rPr>
          <w:rFonts w:ascii="Arial" w:hAnsi="Arial" w:cs="Arial"/>
          <w:sz w:val="22"/>
          <w:szCs w:val="22"/>
        </w:rPr>
        <w:t>.</w:t>
      </w:r>
      <w:r w:rsidR="00700E74">
        <w:rPr>
          <w:rFonts w:ascii="Arial" w:hAnsi="Arial" w:cs="Arial"/>
          <w:sz w:val="22"/>
          <w:szCs w:val="22"/>
        </w:rPr>
        <w:t xml:space="preserve"> </w:t>
      </w:r>
      <w:r w:rsidR="00700E74">
        <w:rPr>
          <w:rFonts w:ascii="Arial" w:hAnsi="Arial" w:cs="Arial"/>
          <w:b/>
          <w:bCs/>
          <w:sz w:val="22"/>
          <w:szCs w:val="22"/>
        </w:rPr>
        <w:t>H</w:t>
      </w:r>
      <w:r w:rsidRPr="00700E74">
        <w:rPr>
          <w:rFonts w:ascii="Arial" w:hAnsi="Arial" w:cs="Arial"/>
          <w:b/>
          <w:bCs/>
          <w:sz w:val="22"/>
          <w:szCs w:val="22"/>
        </w:rPr>
        <w:t>igh rise buildings</w:t>
      </w:r>
      <w:r>
        <w:rPr>
          <w:rFonts w:ascii="Arial" w:hAnsi="Arial" w:cs="Arial"/>
          <w:sz w:val="22"/>
          <w:szCs w:val="22"/>
        </w:rPr>
        <w:t xml:space="preserve"> </w:t>
      </w:r>
      <w:bookmarkEnd w:id="0"/>
      <w:r w:rsidR="006F3995">
        <w:rPr>
          <w:rFonts w:ascii="Arial" w:hAnsi="Arial" w:cs="Arial"/>
          <w:sz w:val="22"/>
          <w:szCs w:val="22"/>
        </w:rPr>
        <w:t xml:space="preserve">(over 6 storeys or 18m) </w:t>
      </w:r>
      <w:r>
        <w:rPr>
          <w:rFonts w:ascii="Arial" w:hAnsi="Arial" w:cs="Arial"/>
          <w:sz w:val="22"/>
          <w:szCs w:val="22"/>
        </w:rPr>
        <w:t xml:space="preserve">to identify the nature of the cladding and have removed ACM (Grenfell style) cladding on </w:t>
      </w:r>
      <w:r w:rsidR="00D12520" w:rsidRPr="004136E3">
        <w:rPr>
          <w:rFonts w:ascii="Arial" w:hAnsi="Arial" w:cs="Arial"/>
          <w:sz w:val="22"/>
          <w:szCs w:val="22"/>
        </w:rPr>
        <w:t xml:space="preserve">the </w:t>
      </w:r>
      <w:r w:rsidRPr="004136E3">
        <w:rPr>
          <w:rFonts w:ascii="Arial" w:hAnsi="Arial" w:cs="Arial"/>
          <w:sz w:val="22"/>
          <w:szCs w:val="22"/>
        </w:rPr>
        <w:t>one</w:t>
      </w:r>
      <w:r w:rsidR="00700E74">
        <w:rPr>
          <w:rFonts w:ascii="Arial" w:hAnsi="Arial" w:cs="Arial"/>
          <w:sz w:val="22"/>
          <w:szCs w:val="22"/>
        </w:rPr>
        <w:t xml:space="preserve"> </w:t>
      </w:r>
      <w:r w:rsidR="006F3995">
        <w:rPr>
          <w:rFonts w:ascii="Arial" w:hAnsi="Arial" w:cs="Arial"/>
          <w:sz w:val="22"/>
          <w:szCs w:val="22"/>
        </w:rPr>
        <w:t xml:space="preserve">block. </w:t>
      </w:r>
      <w:r w:rsidRPr="004136E3">
        <w:rPr>
          <w:rFonts w:ascii="Arial" w:hAnsi="Arial" w:cs="Arial"/>
          <w:sz w:val="22"/>
          <w:szCs w:val="22"/>
        </w:rPr>
        <w:t xml:space="preserve">. The other </w:t>
      </w:r>
      <w:r w:rsidR="000B1DE1" w:rsidRPr="004136E3">
        <w:rPr>
          <w:rFonts w:ascii="Arial" w:hAnsi="Arial" w:cs="Arial"/>
          <w:sz w:val="22"/>
          <w:szCs w:val="22"/>
        </w:rPr>
        <w:t xml:space="preserve">34 </w:t>
      </w:r>
      <w:r w:rsidRPr="004136E3">
        <w:rPr>
          <w:rFonts w:ascii="Arial" w:hAnsi="Arial" w:cs="Arial"/>
          <w:sz w:val="22"/>
          <w:szCs w:val="22"/>
        </w:rPr>
        <w:t xml:space="preserve">buildings will be subject to detailed review on a risk basis over the next </w:t>
      </w:r>
      <w:r w:rsidR="000B1DE1" w:rsidRPr="004136E3">
        <w:rPr>
          <w:rFonts w:ascii="Arial" w:hAnsi="Arial" w:cs="Arial"/>
          <w:sz w:val="22"/>
          <w:szCs w:val="22"/>
        </w:rPr>
        <w:t>10</w:t>
      </w:r>
      <w:r w:rsidR="00CD149A">
        <w:rPr>
          <w:rFonts w:ascii="Arial" w:hAnsi="Arial" w:cs="Arial"/>
          <w:sz w:val="22"/>
          <w:szCs w:val="22"/>
        </w:rPr>
        <w:t xml:space="preserve"> y</w:t>
      </w:r>
      <w:r w:rsidRPr="004136E3">
        <w:rPr>
          <w:rFonts w:ascii="Arial" w:hAnsi="Arial" w:cs="Arial"/>
          <w:sz w:val="22"/>
          <w:szCs w:val="22"/>
        </w:rPr>
        <w:t>ears.</w:t>
      </w:r>
      <w:r w:rsidR="00956459" w:rsidRPr="004136E3">
        <w:rPr>
          <w:rFonts w:ascii="Arial" w:hAnsi="Arial" w:cs="Arial"/>
          <w:sz w:val="22"/>
          <w:szCs w:val="22"/>
        </w:rPr>
        <w:t xml:space="preserve"> </w:t>
      </w:r>
    </w:p>
    <w:p w14:paraId="70C5BB6F" w14:textId="077505B7" w:rsidR="00905DBB" w:rsidRDefault="00956459" w:rsidP="00956459">
      <w:pPr>
        <w:pStyle w:val="NormalWeb"/>
        <w:shd w:val="clear" w:color="auto" w:fill="FFFFFF"/>
        <w:spacing w:before="0" w:beforeAutospacing="0" w:after="150" w:afterAutospacing="0"/>
        <w:rPr>
          <w:rFonts w:ascii="Arial" w:hAnsi="Arial" w:cs="Arial"/>
          <w:sz w:val="22"/>
          <w:szCs w:val="22"/>
        </w:rPr>
      </w:pPr>
      <w:r w:rsidRPr="004136E3">
        <w:rPr>
          <w:rFonts w:ascii="Arial" w:hAnsi="Arial" w:cs="Arial"/>
          <w:sz w:val="22"/>
          <w:szCs w:val="22"/>
        </w:rPr>
        <w:t xml:space="preserve">For </w:t>
      </w:r>
      <w:r w:rsidRPr="00700E74">
        <w:rPr>
          <w:rFonts w:ascii="Arial" w:hAnsi="Arial" w:cs="Arial"/>
          <w:b/>
          <w:bCs/>
          <w:sz w:val="22"/>
          <w:szCs w:val="22"/>
        </w:rPr>
        <w:t>medium rise blocks</w:t>
      </w:r>
      <w:r w:rsidRPr="004136E3">
        <w:rPr>
          <w:rFonts w:ascii="Arial" w:hAnsi="Arial" w:cs="Arial"/>
          <w:sz w:val="22"/>
          <w:szCs w:val="22"/>
        </w:rPr>
        <w:t xml:space="preserve"> we also plan to </w:t>
      </w:r>
      <w:r w:rsidR="00D12520" w:rsidRPr="004136E3">
        <w:rPr>
          <w:rFonts w:ascii="Arial" w:hAnsi="Arial" w:cs="Arial"/>
          <w:sz w:val="22"/>
          <w:szCs w:val="22"/>
        </w:rPr>
        <w:t xml:space="preserve">carry out intrusive </w:t>
      </w:r>
      <w:r w:rsidRPr="004136E3">
        <w:rPr>
          <w:rFonts w:ascii="Arial" w:hAnsi="Arial" w:cs="Arial"/>
          <w:sz w:val="22"/>
          <w:szCs w:val="22"/>
        </w:rPr>
        <w:t>investigat</w:t>
      </w:r>
      <w:r w:rsidR="00D12520" w:rsidRPr="004136E3">
        <w:rPr>
          <w:rFonts w:ascii="Arial" w:hAnsi="Arial" w:cs="Arial"/>
          <w:sz w:val="22"/>
          <w:szCs w:val="22"/>
        </w:rPr>
        <w:t>ions</w:t>
      </w:r>
      <w:r w:rsidRPr="004136E3">
        <w:rPr>
          <w:rFonts w:ascii="Arial" w:hAnsi="Arial" w:cs="Arial"/>
          <w:sz w:val="22"/>
          <w:szCs w:val="22"/>
        </w:rPr>
        <w:t xml:space="preserve"> </w:t>
      </w:r>
      <w:r w:rsidR="00D12520" w:rsidRPr="004136E3">
        <w:rPr>
          <w:rFonts w:ascii="Arial" w:hAnsi="Arial" w:cs="Arial"/>
          <w:sz w:val="22"/>
          <w:szCs w:val="22"/>
        </w:rPr>
        <w:t xml:space="preserve">into </w:t>
      </w:r>
      <w:r w:rsidRPr="004136E3">
        <w:rPr>
          <w:rFonts w:ascii="Arial" w:hAnsi="Arial" w:cs="Arial"/>
          <w:sz w:val="22"/>
          <w:szCs w:val="22"/>
        </w:rPr>
        <w:t xml:space="preserve">the exterior wall systems on a risk assessed basis and anticipate this </w:t>
      </w:r>
      <w:r w:rsidR="00706ECA">
        <w:rPr>
          <w:rFonts w:ascii="Arial" w:hAnsi="Arial" w:cs="Arial"/>
          <w:sz w:val="22"/>
          <w:szCs w:val="22"/>
        </w:rPr>
        <w:t>will take 5 years</w:t>
      </w:r>
      <w:r w:rsidR="00905DBB">
        <w:rPr>
          <w:rFonts w:ascii="Arial" w:hAnsi="Arial" w:cs="Arial"/>
          <w:sz w:val="22"/>
          <w:szCs w:val="22"/>
        </w:rPr>
        <w:t>.</w:t>
      </w:r>
    </w:p>
    <w:p w14:paraId="2614937E" w14:textId="1948E620" w:rsidR="00BD762F" w:rsidRDefault="00956459" w:rsidP="001135DC">
      <w:pPr>
        <w:pStyle w:val="NormalWeb"/>
        <w:shd w:val="clear" w:color="auto" w:fill="FFFFFF"/>
        <w:spacing w:before="0" w:beforeAutospacing="0" w:after="150" w:afterAutospacing="0"/>
        <w:rPr>
          <w:ins w:id="1" w:author="Sean Bennett" w:date="2021-09-13T15:37:00Z"/>
          <w:rFonts w:ascii="Arial" w:hAnsi="Arial" w:cs="Arial"/>
        </w:rPr>
      </w:pPr>
      <w:r w:rsidRPr="004136E3">
        <w:rPr>
          <w:rFonts w:ascii="Arial" w:hAnsi="Arial" w:cs="Arial"/>
          <w:sz w:val="22"/>
          <w:szCs w:val="22"/>
        </w:rPr>
        <w:t>The anticipated programme</w:t>
      </w:r>
      <w:r w:rsidR="00905DBB">
        <w:rPr>
          <w:rFonts w:ascii="Arial" w:hAnsi="Arial" w:cs="Arial"/>
          <w:sz w:val="22"/>
          <w:szCs w:val="22"/>
        </w:rPr>
        <w:t>s for high and medium rise investigations</w:t>
      </w:r>
      <w:r w:rsidRPr="004136E3">
        <w:rPr>
          <w:rFonts w:ascii="Arial" w:hAnsi="Arial" w:cs="Arial"/>
          <w:sz w:val="22"/>
          <w:szCs w:val="22"/>
        </w:rPr>
        <w:t xml:space="preserve"> </w:t>
      </w:r>
      <w:r w:rsidR="00126BAC">
        <w:rPr>
          <w:rFonts w:ascii="Arial" w:hAnsi="Arial" w:cs="Arial"/>
          <w:sz w:val="22"/>
          <w:szCs w:val="22"/>
        </w:rPr>
        <w:t xml:space="preserve">are shown in the attached </w:t>
      </w:r>
      <w:r w:rsidR="00126BAC" w:rsidRPr="00700E74">
        <w:rPr>
          <w:rFonts w:ascii="Arial" w:hAnsi="Arial" w:cs="Arial"/>
          <w:highlight w:val="yellow"/>
        </w:rPr>
        <w:t>link</w:t>
      </w:r>
      <w:r w:rsidR="00700E74">
        <w:rPr>
          <w:rFonts w:ascii="Arial" w:hAnsi="Arial" w:cs="Arial"/>
        </w:rPr>
        <w:t>.</w:t>
      </w:r>
      <w:ins w:id="2" w:author="Sean Bennett" w:date="2021-09-13T15:37:00Z">
        <w:r w:rsidR="00BD762F" w:rsidRPr="00BD762F">
          <w:t xml:space="preserve"> </w:t>
        </w:r>
        <w:r w:rsidR="00BD762F">
          <w:rPr>
            <w:rFonts w:ascii="Arial" w:hAnsi="Arial" w:cs="Arial"/>
          </w:rPr>
          <w:fldChar w:fldCharType="begin"/>
        </w:r>
        <w:r w:rsidR="00BD762F">
          <w:rPr>
            <w:rFonts w:ascii="Arial" w:hAnsi="Arial" w:cs="Arial"/>
          </w:rPr>
          <w:instrText xml:space="preserve"> HYPERLINK "</w:instrText>
        </w:r>
        <w:r w:rsidR="00BD762F" w:rsidRPr="00BD762F">
          <w:rPr>
            <w:rFonts w:ascii="Arial" w:hAnsi="Arial" w:cs="Arial"/>
          </w:rPr>
          <w:instrText>https://originhousingorguk.sharepoint.com/:x:/r/sites/HealthSafety/Shared%20Documents/Building%20Safety/Buildings/Other%20buildings/Ext%20Wall%20Survey%20Schedules/Ext%20Wall%20surveys%20SB.xlsx?d=w5edf9879478b4f5e825faba4fe513b5a&amp;csf=1&amp;web=1&amp;e=KZWh7u</w:instrText>
        </w:r>
        <w:r w:rsidR="00BD762F">
          <w:rPr>
            <w:rFonts w:ascii="Arial" w:hAnsi="Arial" w:cs="Arial"/>
          </w:rPr>
          <w:instrText xml:space="preserve">" </w:instrText>
        </w:r>
        <w:r w:rsidR="00BD762F">
          <w:rPr>
            <w:rFonts w:ascii="Arial" w:hAnsi="Arial" w:cs="Arial"/>
          </w:rPr>
          <w:fldChar w:fldCharType="separate"/>
        </w:r>
        <w:r w:rsidR="00BD762F" w:rsidRPr="006A6D07">
          <w:rPr>
            <w:rStyle w:val="Hyperlink"/>
            <w:rFonts w:ascii="Arial" w:hAnsi="Arial" w:cs="Arial"/>
          </w:rPr>
          <w:t>https://originhousingorguk.sharepoint.com/:x:/r/sites/HealthSafety/Shared%20Documents/Building%20Safety/Buildings/Other%20buildings/Ext%20Wall%20Survey%20Schedules/Ext%20Wall%20surveys%20SB.xlsx?d=w5edf9879478b4f5e825faba4fe513b5a&amp;csf=1&amp;web=1&amp;e=KZWh7u</w:t>
        </w:r>
        <w:r w:rsidR="00BD762F">
          <w:rPr>
            <w:rFonts w:ascii="Arial" w:hAnsi="Arial" w:cs="Arial"/>
          </w:rPr>
          <w:fldChar w:fldCharType="end"/>
        </w:r>
      </w:ins>
    </w:p>
    <w:p w14:paraId="7F9F77EB" w14:textId="19FD50E1" w:rsidR="00956459" w:rsidRPr="004136E3" w:rsidRDefault="00700E74" w:rsidP="001135DC">
      <w:pPr>
        <w:pStyle w:val="NormalWeb"/>
        <w:shd w:val="clear" w:color="auto" w:fill="FFFFFF"/>
        <w:spacing w:before="0" w:beforeAutospacing="0" w:after="150" w:afterAutospacing="0"/>
        <w:rPr>
          <w:rFonts w:ascii="Arial" w:hAnsi="Arial" w:cs="Arial"/>
          <w:sz w:val="22"/>
          <w:szCs w:val="22"/>
        </w:rPr>
      </w:pPr>
      <w:bookmarkStart w:id="3" w:name="_GoBack"/>
      <w:bookmarkEnd w:id="3"/>
      <w:r>
        <w:rPr>
          <w:rFonts w:ascii="Arial" w:hAnsi="Arial" w:cs="Arial"/>
        </w:rPr>
        <w:t xml:space="preserve"> </w:t>
      </w:r>
      <w:r w:rsidR="006F3995">
        <w:rPr>
          <w:rFonts w:ascii="Arial" w:hAnsi="Arial" w:cs="Arial"/>
          <w:sz w:val="22"/>
          <w:szCs w:val="22"/>
        </w:rPr>
        <w:t>It is important to note that t</w:t>
      </w:r>
      <w:r w:rsidR="00956459" w:rsidRPr="004136E3">
        <w:rPr>
          <w:rFonts w:ascii="Arial" w:hAnsi="Arial" w:cs="Arial"/>
          <w:sz w:val="22"/>
          <w:szCs w:val="22"/>
        </w:rPr>
        <w:t>he</w:t>
      </w:r>
      <w:r w:rsidR="00905DBB">
        <w:rPr>
          <w:rFonts w:ascii="Arial" w:hAnsi="Arial" w:cs="Arial"/>
          <w:sz w:val="22"/>
          <w:szCs w:val="22"/>
        </w:rPr>
        <w:t>se</w:t>
      </w:r>
      <w:r w:rsidR="00956459" w:rsidRPr="004136E3">
        <w:rPr>
          <w:rFonts w:ascii="Arial" w:hAnsi="Arial" w:cs="Arial"/>
          <w:sz w:val="22"/>
          <w:szCs w:val="22"/>
        </w:rPr>
        <w:t xml:space="preserve"> programme</w:t>
      </w:r>
      <w:r w:rsidR="00905DBB">
        <w:rPr>
          <w:rFonts w:ascii="Arial" w:hAnsi="Arial" w:cs="Arial"/>
          <w:sz w:val="22"/>
          <w:szCs w:val="22"/>
        </w:rPr>
        <w:t>s</w:t>
      </w:r>
      <w:r w:rsidR="00956459" w:rsidRPr="004136E3">
        <w:rPr>
          <w:rFonts w:ascii="Arial" w:hAnsi="Arial" w:cs="Arial"/>
          <w:sz w:val="22"/>
          <w:szCs w:val="22"/>
        </w:rPr>
        <w:t xml:space="preserve"> may be subject to change</w:t>
      </w:r>
      <w:r w:rsidR="006F3995">
        <w:rPr>
          <w:rFonts w:ascii="Arial" w:hAnsi="Arial" w:cs="Arial"/>
          <w:sz w:val="22"/>
          <w:szCs w:val="22"/>
        </w:rPr>
        <w:t xml:space="preserve"> but we will advise of any changes. </w:t>
      </w:r>
    </w:p>
    <w:p w14:paraId="1116486A" w14:textId="0E82EF42" w:rsidR="001135DC" w:rsidRPr="00F42BE0" w:rsidRDefault="001135DC" w:rsidP="001135DC">
      <w:pPr>
        <w:pStyle w:val="NormalWeb"/>
        <w:shd w:val="clear" w:color="auto" w:fill="FFFFFF"/>
        <w:spacing w:before="0" w:beforeAutospacing="0" w:after="150" w:afterAutospacing="0"/>
        <w:rPr>
          <w:rFonts w:ascii="Arial" w:hAnsi="Arial" w:cs="Arial"/>
          <w:b/>
          <w:bCs/>
          <w:sz w:val="22"/>
          <w:szCs w:val="22"/>
        </w:rPr>
      </w:pPr>
      <w:r w:rsidRPr="00F42BE0">
        <w:rPr>
          <w:rFonts w:ascii="Arial" w:hAnsi="Arial" w:cs="Arial"/>
          <w:b/>
          <w:bCs/>
          <w:sz w:val="22"/>
          <w:szCs w:val="22"/>
        </w:rPr>
        <w:t xml:space="preserve">If remedial work is needed on a building – who will pay for it? </w:t>
      </w:r>
    </w:p>
    <w:p w14:paraId="0930AB92" w14:textId="4042FA92" w:rsidR="00856722" w:rsidRDefault="00956459" w:rsidP="001135DC">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We are actively pursuing Government funding where it is available but </w:t>
      </w:r>
      <w:r w:rsidR="00F42BE0">
        <w:rPr>
          <w:rFonts w:ascii="Arial" w:hAnsi="Arial" w:cs="Arial"/>
          <w:sz w:val="22"/>
          <w:szCs w:val="22"/>
        </w:rPr>
        <w:t>t</w:t>
      </w:r>
      <w:r>
        <w:rPr>
          <w:rFonts w:ascii="Arial" w:hAnsi="Arial" w:cs="Arial"/>
          <w:sz w:val="22"/>
          <w:szCs w:val="22"/>
        </w:rPr>
        <w:t xml:space="preserve">here are strict eligibility rules </w:t>
      </w:r>
      <w:r w:rsidR="00351505">
        <w:rPr>
          <w:rFonts w:ascii="Arial" w:hAnsi="Arial" w:cs="Arial"/>
          <w:sz w:val="22"/>
          <w:szCs w:val="22"/>
        </w:rPr>
        <w:t xml:space="preserve">which apply only to </w:t>
      </w:r>
      <w:r w:rsidR="00F42BE0">
        <w:rPr>
          <w:rFonts w:ascii="Arial" w:hAnsi="Arial" w:cs="Arial"/>
          <w:sz w:val="22"/>
          <w:szCs w:val="22"/>
        </w:rPr>
        <w:t>buildings over 18 m (6 storeys) with certain types of cladding. M</w:t>
      </w:r>
      <w:r>
        <w:rPr>
          <w:rFonts w:ascii="Arial" w:hAnsi="Arial" w:cs="Arial"/>
          <w:sz w:val="22"/>
          <w:szCs w:val="22"/>
        </w:rPr>
        <w:t xml:space="preserve">ost </w:t>
      </w:r>
      <w:r w:rsidR="00F42BE0">
        <w:rPr>
          <w:rFonts w:ascii="Arial" w:hAnsi="Arial" w:cs="Arial"/>
          <w:sz w:val="22"/>
          <w:szCs w:val="22"/>
        </w:rPr>
        <w:t xml:space="preserve">of our </w:t>
      </w:r>
      <w:r>
        <w:rPr>
          <w:rFonts w:ascii="Arial" w:hAnsi="Arial" w:cs="Arial"/>
          <w:sz w:val="22"/>
          <w:szCs w:val="22"/>
        </w:rPr>
        <w:t>buildings are not eligible</w:t>
      </w:r>
      <w:r w:rsidR="00F42BE0">
        <w:rPr>
          <w:rFonts w:ascii="Arial" w:hAnsi="Arial" w:cs="Arial"/>
          <w:sz w:val="22"/>
          <w:szCs w:val="22"/>
        </w:rPr>
        <w:t xml:space="preserve"> and the funds do not apply to other issues such as timber balconies, compartmentation issues and fire doors</w:t>
      </w:r>
      <w:r>
        <w:rPr>
          <w:rFonts w:ascii="Arial" w:hAnsi="Arial" w:cs="Arial"/>
          <w:sz w:val="22"/>
          <w:szCs w:val="22"/>
        </w:rPr>
        <w:t>. We will also pursue developers where the original build d</w:t>
      </w:r>
      <w:r w:rsidR="00F42BE0">
        <w:rPr>
          <w:rFonts w:ascii="Arial" w:hAnsi="Arial" w:cs="Arial"/>
          <w:sz w:val="22"/>
          <w:szCs w:val="22"/>
        </w:rPr>
        <w:t>oes</w:t>
      </w:r>
      <w:r>
        <w:rPr>
          <w:rFonts w:ascii="Arial" w:hAnsi="Arial" w:cs="Arial"/>
          <w:sz w:val="22"/>
          <w:szCs w:val="22"/>
        </w:rPr>
        <w:t xml:space="preserve"> not meet safety standards as they applied at the time or</w:t>
      </w:r>
      <w:r w:rsidR="00F42BE0">
        <w:rPr>
          <w:rFonts w:ascii="Arial" w:hAnsi="Arial" w:cs="Arial"/>
          <w:sz w:val="22"/>
          <w:szCs w:val="22"/>
        </w:rPr>
        <w:t xml:space="preserve"> we will</w:t>
      </w:r>
      <w:r>
        <w:rPr>
          <w:rFonts w:ascii="Arial" w:hAnsi="Arial" w:cs="Arial"/>
          <w:sz w:val="22"/>
          <w:szCs w:val="22"/>
        </w:rPr>
        <w:t xml:space="preserve"> claim under the National House Building Council warranty which applies for buildings completed </w:t>
      </w:r>
      <w:r w:rsidR="00F42BE0">
        <w:rPr>
          <w:rFonts w:ascii="Arial" w:hAnsi="Arial" w:cs="Arial"/>
          <w:sz w:val="22"/>
          <w:szCs w:val="22"/>
        </w:rPr>
        <w:t>in the previous 10 years.</w:t>
      </w:r>
      <w:r>
        <w:rPr>
          <w:rFonts w:ascii="Arial" w:hAnsi="Arial" w:cs="Arial"/>
          <w:sz w:val="22"/>
          <w:szCs w:val="22"/>
        </w:rPr>
        <w:t xml:space="preserve"> </w:t>
      </w:r>
      <w:r w:rsidR="00F42BE0">
        <w:rPr>
          <w:rFonts w:ascii="Arial" w:hAnsi="Arial" w:cs="Arial"/>
          <w:sz w:val="22"/>
          <w:szCs w:val="22"/>
        </w:rPr>
        <w:t xml:space="preserve">If we are unable to secure external funds we will need to recharge leaseholders under the terms of their lease. If this becomes necessary we will carry out formal consultation and offer repayment terms. We understand that the </w:t>
      </w:r>
      <w:r w:rsidR="00F42BE0">
        <w:rPr>
          <w:rFonts w:ascii="Arial" w:hAnsi="Arial" w:cs="Arial"/>
          <w:sz w:val="22"/>
          <w:szCs w:val="22"/>
        </w:rPr>
        <w:lastRenderedPageBreak/>
        <w:t>prospect of a large bill is extremely worrying and we will do everything we can to avoid having to recharge.</w:t>
      </w:r>
    </w:p>
    <w:p w14:paraId="531DA0A0" w14:textId="77777777" w:rsidR="00856722" w:rsidRPr="008230FC" w:rsidRDefault="00856722" w:rsidP="001135DC">
      <w:pPr>
        <w:pStyle w:val="NormalWeb"/>
        <w:shd w:val="clear" w:color="auto" w:fill="FFFFFF"/>
        <w:spacing w:before="0" w:beforeAutospacing="0" w:after="150" w:afterAutospacing="0"/>
        <w:rPr>
          <w:rFonts w:ascii="Arial" w:hAnsi="Arial" w:cs="Arial"/>
          <w:sz w:val="22"/>
          <w:szCs w:val="22"/>
        </w:rPr>
      </w:pPr>
    </w:p>
    <w:p w14:paraId="68B04AE2" w14:textId="2C165440" w:rsidR="001135DC" w:rsidRPr="00371A6A" w:rsidRDefault="001135DC" w:rsidP="001135DC">
      <w:pPr>
        <w:pStyle w:val="NormalWeb"/>
        <w:shd w:val="clear" w:color="auto" w:fill="FFFFFF"/>
        <w:spacing w:before="0" w:beforeAutospacing="0" w:after="150" w:afterAutospacing="0"/>
        <w:rPr>
          <w:rFonts w:ascii="Arial" w:hAnsi="Arial" w:cs="Arial"/>
          <w:b/>
          <w:bCs/>
          <w:sz w:val="22"/>
          <w:szCs w:val="22"/>
        </w:rPr>
      </w:pPr>
      <w:r w:rsidRPr="00371A6A">
        <w:rPr>
          <w:rFonts w:ascii="Arial" w:hAnsi="Arial" w:cs="Arial"/>
          <w:b/>
          <w:bCs/>
          <w:sz w:val="22"/>
          <w:szCs w:val="22"/>
        </w:rPr>
        <w:t xml:space="preserve">What happens if </w:t>
      </w:r>
      <w:r w:rsidR="00371A6A">
        <w:rPr>
          <w:rFonts w:ascii="Arial" w:hAnsi="Arial" w:cs="Arial"/>
          <w:b/>
          <w:bCs/>
          <w:sz w:val="22"/>
          <w:szCs w:val="22"/>
        </w:rPr>
        <w:t>I</w:t>
      </w:r>
      <w:r w:rsidRPr="00371A6A">
        <w:rPr>
          <w:rFonts w:ascii="Arial" w:hAnsi="Arial" w:cs="Arial"/>
          <w:b/>
          <w:bCs/>
          <w:sz w:val="22"/>
          <w:szCs w:val="22"/>
        </w:rPr>
        <w:t xml:space="preserve"> want to sell </w:t>
      </w:r>
      <w:r w:rsidR="00371A6A">
        <w:rPr>
          <w:rFonts w:ascii="Arial" w:hAnsi="Arial" w:cs="Arial"/>
          <w:b/>
          <w:bCs/>
          <w:sz w:val="22"/>
          <w:szCs w:val="22"/>
        </w:rPr>
        <w:t>my</w:t>
      </w:r>
      <w:r w:rsidRPr="00371A6A">
        <w:rPr>
          <w:rFonts w:ascii="Arial" w:hAnsi="Arial" w:cs="Arial"/>
          <w:b/>
          <w:bCs/>
          <w:sz w:val="22"/>
          <w:szCs w:val="22"/>
        </w:rPr>
        <w:t xml:space="preserve"> property – do </w:t>
      </w:r>
      <w:r w:rsidR="00856722">
        <w:rPr>
          <w:rFonts w:ascii="Arial" w:hAnsi="Arial" w:cs="Arial"/>
          <w:b/>
          <w:bCs/>
          <w:sz w:val="22"/>
          <w:szCs w:val="22"/>
        </w:rPr>
        <w:t>I</w:t>
      </w:r>
      <w:r w:rsidRPr="00371A6A">
        <w:rPr>
          <w:rFonts w:ascii="Arial" w:hAnsi="Arial" w:cs="Arial"/>
          <w:b/>
          <w:bCs/>
          <w:sz w:val="22"/>
          <w:szCs w:val="22"/>
        </w:rPr>
        <w:t xml:space="preserve"> need an EWS1 form?</w:t>
      </w:r>
    </w:p>
    <w:p w14:paraId="59C5B56F" w14:textId="6E969E67" w:rsidR="00134C67" w:rsidRDefault="00F42BE0" w:rsidP="00C8402E">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The </w:t>
      </w:r>
      <w:r w:rsidR="00FA1080">
        <w:rPr>
          <w:rFonts w:ascii="Arial" w:hAnsi="Arial" w:cs="Arial"/>
          <w:sz w:val="22"/>
          <w:szCs w:val="22"/>
        </w:rPr>
        <w:t xml:space="preserve">Royal Institute of Chartered Surveyors (RICS) </w:t>
      </w:r>
      <w:r>
        <w:rPr>
          <w:rFonts w:ascii="Arial" w:hAnsi="Arial" w:cs="Arial"/>
          <w:sz w:val="22"/>
          <w:szCs w:val="22"/>
        </w:rPr>
        <w:t xml:space="preserve">guidance on which buildings may need Exterior Wall System certification to be mortgageable </w:t>
      </w:r>
      <w:r w:rsidR="00371A6A">
        <w:rPr>
          <w:rFonts w:ascii="Arial" w:hAnsi="Arial" w:cs="Arial"/>
          <w:sz w:val="22"/>
          <w:szCs w:val="22"/>
        </w:rPr>
        <w:t>is shown here (</w:t>
      </w:r>
      <w:r w:rsidR="00371A6A" w:rsidRPr="0058586D">
        <w:rPr>
          <w:rFonts w:ascii="Arial" w:hAnsi="Arial" w:cs="Arial"/>
          <w:sz w:val="22"/>
          <w:szCs w:val="22"/>
          <w:highlight w:val="yellow"/>
        </w:rPr>
        <w:t>insert link)</w:t>
      </w:r>
      <w:r w:rsidR="00FA1080">
        <w:rPr>
          <w:rFonts w:ascii="Arial" w:hAnsi="Arial" w:cs="Arial"/>
          <w:sz w:val="22"/>
          <w:szCs w:val="22"/>
        </w:rPr>
        <w:t xml:space="preserve"> Some lenders are automatically requiring one even on buildings where RICS advise they are not necessary. </w:t>
      </w:r>
      <w:r w:rsidR="00C8402E">
        <w:rPr>
          <w:rFonts w:ascii="Arial" w:hAnsi="Arial" w:cs="Arial"/>
          <w:sz w:val="22"/>
          <w:szCs w:val="22"/>
        </w:rPr>
        <w:t>If your building does need an EWS1 form please contact our Home Ownership Team so we can discuss when an exterior wall investigation is planned and your options.</w:t>
      </w:r>
    </w:p>
    <w:p w14:paraId="370D75D4" w14:textId="15358849" w:rsidR="000B1DE1" w:rsidRPr="009D332D" w:rsidRDefault="000B1DE1" w:rsidP="000B1DE1">
      <w:pPr>
        <w:pStyle w:val="NormalWeb"/>
        <w:shd w:val="clear" w:color="auto" w:fill="FFFFFF"/>
        <w:spacing w:before="0" w:beforeAutospacing="0" w:after="150" w:afterAutospacing="0"/>
        <w:rPr>
          <w:rFonts w:ascii="Arial" w:hAnsi="Arial" w:cs="Arial"/>
          <w:sz w:val="22"/>
          <w:szCs w:val="22"/>
        </w:rPr>
      </w:pPr>
      <w:r w:rsidRPr="000B1DE1">
        <w:rPr>
          <w:rFonts w:ascii="Arial" w:hAnsi="Arial" w:cs="Arial"/>
          <w:sz w:val="22"/>
          <w:szCs w:val="22"/>
        </w:rPr>
        <w:t xml:space="preserve"> </w:t>
      </w:r>
      <w:r>
        <w:rPr>
          <w:rFonts w:ascii="Arial" w:hAnsi="Arial" w:cs="Arial"/>
          <w:sz w:val="22"/>
          <w:szCs w:val="22"/>
        </w:rPr>
        <w:t>If your building does need an EWS1 form please contact our Home Ownership Team so we can discuss when an exterior wall investigation is planned and your options.</w:t>
      </w:r>
      <w:r w:rsidR="009F06D5">
        <w:rPr>
          <w:rFonts w:ascii="Arial" w:hAnsi="Arial" w:cs="Arial"/>
          <w:sz w:val="22"/>
          <w:szCs w:val="22"/>
        </w:rPr>
        <w:t xml:space="preserve"> </w:t>
      </w:r>
      <w:r w:rsidRPr="009D332D">
        <w:rPr>
          <w:rFonts w:ascii="Arial" w:hAnsi="Arial" w:cs="Arial"/>
          <w:sz w:val="22"/>
          <w:szCs w:val="22"/>
        </w:rPr>
        <w:t xml:space="preserve">If your block needs an EWS1 and this is not available we will look at what else we can do to assist, such as considering permission to sub let. </w:t>
      </w:r>
    </w:p>
    <w:p w14:paraId="550A0F0A" w14:textId="126D43FF" w:rsidR="00134C67" w:rsidRPr="008230FC" w:rsidRDefault="00134C67">
      <w:pPr>
        <w:rPr>
          <w:rFonts w:ascii="Arial" w:hAnsi="Arial" w:cs="Arial"/>
        </w:rPr>
      </w:pPr>
    </w:p>
    <w:sectPr w:rsidR="00134C67" w:rsidRPr="00823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13F31"/>
    <w:multiLevelType w:val="multilevel"/>
    <w:tmpl w:val="FD74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an Bennett">
    <w15:presenceInfo w15:providerId="AD" w15:userId="S-1-5-21-3120359776-2652552264-1455268066-24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DC"/>
    <w:rsid w:val="000B1DE1"/>
    <w:rsid w:val="001135DC"/>
    <w:rsid w:val="00126BAC"/>
    <w:rsid w:val="00134C67"/>
    <w:rsid w:val="00137A03"/>
    <w:rsid w:val="00182A75"/>
    <w:rsid w:val="00183BC4"/>
    <w:rsid w:val="001A1015"/>
    <w:rsid w:val="001F344A"/>
    <w:rsid w:val="00207B73"/>
    <w:rsid w:val="002C3473"/>
    <w:rsid w:val="002D589B"/>
    <w:rsid w:val="00330AB1"/>
    <w:rsid w:val="00351505"/>
    <w:rsid w:val="00371A6A"/>
    <w:rsid w:val="00381E66"/>
    <w:rsid w:val="004136E3"/>
    <w:rsid w:val="0058586D"/>
    <w:rsid w:val="00620C72"/>
    <w:rsid w:val="00635058"/>
    <w:rsid w:val="006F3995"/>
    <w:rsid w:val="00700E74"/>
    <w:rsid w:val="00706ECA"/>
    <w:rsid w:val="008230FC"/>
    <w:rsid w:val="00856722"/>
    <w:rsid w:val="00905DBB"/>
    <w:rsid w:val="0094232A"/>
    <w:rsid w:val="00956459"/>
    <w:rsid w:val="009F06D5"/>
    <w:rsid w:val="00BD762F"/>
    <w:rsid w:val="00C8402E"/>
    <w:rsid w:val="00CD149A"/>
    <w:rsid w:val="00D12520"/>
    <w:rsid w:val="00D80938"/>
    <w:rsid w:val="00E7154D"/>
    <w:rsid w:val="00EB543D"/>
    <w:rsid w:val="00F42BE0"/>
    <w:rsid w:val="00F952CE"/>
    <w:rsid w:val="00FA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2E9D"/>
  <w15:chartTrackingRefBased/>
  <w15:docId w15:val="{B7AA5A21-7C69-4826-BCEF-05897D5D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8402E"/>
    <w:rPr>
      <w:sz w:val="16"/>
      <w:szCs w:val="16"/>
    </w:rPr>
  </w:style>
  <w:style w:type="paragraph" w:styleId="CommentText">
    <w:name w:val="annotation text"/>
    <w:basedOn w:val="Normal"/>
    <w:link w:val="CommentTextChar"/>
    <w:uiPriority w:val="99"/>
    <w:semiHidden/>
    <w:unhideWhenUsed/>
    <w:rsid w:val="00C8402E"/>
    <w:pPr>
      <w:spacing w:line="240" w:lineRule="auto"/>
    </w:pPr>
    <w:rPr>
      <w:sz w:val="20"/>
      <w:szCs w:val="20"/>
    </w:rPr>
  </w:style>
  <w:style w:type="character" w:customStyle="1" w:styleId="CommentTextChar">
    <w:name w:val="Comment Text Char"/>
    <w:basedOn w:val="DefaultParagraphFont"/>
    <w:link w:val="CommentText"/>
    <w:uiPriority w:val="99"/>
    <w:semiHidden/>
    <w:rsid w:val="00C8402E"/>
    <w:rPr>
      <w:sz w:val="20"/>
      <w:szCs w:val="20"/>
    </w:rPr>
  </w:style>
  <w:style w:type="paragraph" w:styleId="CommentSubject">
    <w:name w:val="annotation subject"/>
    <w:basedOn w:val="CommentText"/>
    <w:next w:val="CommentText"/>
    <w:link w:val="CommentSubjectChar"/>
    <w:uiPriority w:val="99"/>
    <w:semiHidden/>
    <w:unhideWhenUsed/>
    <w:rsid w:val="00C8402E"/>
    <w:rPr>
      <w:b/>
      <w:bCs/>
    </w:rPr>
  </w:style>
  <w:style w:type="character" w:customStyle="1" w:styleId="CommentSubjectChar">
    <w:name w:val="Comment Subject Char"/>
    <w:basedOn w:val="CommentTextChar"/>
    <w:link w:val="CommentSubject"/>
    <w:uiPriority w:val="99"/>
    <w:semiHidden/>
    <w:rsid w:val="00C8402E"/>
    <w:rPr>
      <w:b/>
      <w:bCs/>
      <w:sz w:val="20"/>
      <w:szCs w:val="20"/>
    </w:rPr>
  </w:style>
  <w:style w:type="paragraph" w:styleId="BalloonText">
    <w:name w:val="Balloon Text"/>
    <w:basedOn w:val="Normal"/>
    <w:link w:val="BalloonTextChar"/>
    <w:uiPriority w:val="99"/>
    <w:semiHidden/>
    <w:unhideWhenUsed/>
    <w:rsid w:val="00C8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2E"/>
    <w:rPr>
      <w:rFonts w:ascii="Segoe UI" w:hAnsi="Segoe UI" w:cs="Segoe UI"/>
      <w:sz w:val="18"/>
      <w:szCs w:val="18"/>
    </w:rPr>
  </w:style>
  <w:style w:type="character" w:styleId="Hyperlink">
    <w:name w:val="Hyperlink"/>
    <w:basedOn w:val="DefaultParagraphFont"/>
    <w:uiPriority w:val="99"/>
    <w:unhideWhenUsed/>
    <w:rsid w:val="00BD7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2843F6FFA0D49A868A8938DE0CB8A" ma:contentTypeVersion="14" ma:contentTypeDescription="Create a new document." ma:contentTypeScope="" ma:versionID="3e80d3ff4961f694ddcccf2043608310">
  <xsd:schema xmlns:xsd="http://www.w3.org/2001/XMLSchema" xmlns:xs="http://www.w3.org/2001/XMLSchema" xmlns:p="http://schemas.microsoft.com/office/2006/metadata/properties" xmlns:ns3="93e0403c-2981-421a-86d4-f690e06318ed" xmlns:ns4="4993b118-deed-4e6f-91bd-9d9d1da08123" targetNamespace="http://schemas.microsoft.com/office/2006/metadata/properties" ma:root="true" ma:fieldsID="fcd1c9e8b05cf9268de1e0d2eae05760" ns3:_="" ns4:_="">
    <xsd:import namespace="93e0403c-2981-421a-86d4-f690e06318ed"/>
    <xsd:import namespace="4993b118-deed-4e6f-91bd-9d9d1da08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0403c-2981-421a-86d4-f690e0631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93b118-deed-4e6f-91bd-9d9d1da081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9FBF-8439-4CC1-A643-74B054A50FC8}">
  <ds:schemaRefs>
    <ds:schemaRef ds:uri="http://schemas.microsoft.com/sharepoint/v3/contenttype/forms"/>
  </ds:schemaRefs>
</ds:datastoreItem>
</file>

<file path=customXml/itemProps2.xml><?xml version="1.0" encoding="utf-8"?>
<ds:datastoreItem xmlns:ds="http://schemas.openxmlformats.org/officeDocument/2006/customXml" ds:itemID="{6C854AB1-9A92-46FD-9C95-D0CD451A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0403c-2981-421a-86d4-f690e06318ed"/>
    <ds:schemaRef ds:uri="4993b118-deed-4e6f-91bd-9d9d1da08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0FF81-CB36-4814-8C46-B8667731E574}">
  <ds:schemaRefs>
    <ds:schemaRef ds:uri="http://schemas.microsoft.com/office/2006/metadata/properties"/>
    <ds:schemaRef ds:uri="4993b118-deed-4e6f-91bd-9d9d1da08123"/>
    <ds:schemaRef ds:uri="http://schemas.microsoft.com/office/2006/documentManagement/types"/>
    <ds:schemaRef ds:uri="http://purl.org/dc/terms/"/>
    <ds:schemaRef ds:uri="http://schemas.openxmlformats.org/package/2006/metadata/core-properties"/>
    <ds:schemaRef ds:uri="http://purl.org/dc/dcmitype/"/>
    <ds:schemaRef ds:uri="93e0403c-2981-421a-86d4-f690e06318ed"/>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0DB0F4A-ED02-4695-99C7-A68B19E2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Humphreys</dc:creator>
  <cp:keywords/>
  <dc:description/>
  <cp:lastModifiedBy>Sean Bennett</cp:lastModifiedBy>
  <cp:revision>3</cp:revision>
  <dcterms:created xsi:type="dcterms:W3CDTF">2021-09-13T14:34:00Z</dcterms:created>
  <dcterms:modified xsi:type="dcterms:W3CDTF">2021-09-13T14:37:00Z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0x010100EFE2843F6FFA0D49A868A8938DE0CB8A</vt:lpwstr>
  </property>
</Properties>
</file>